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1F" w:rsidRDefault="003D0A1F" w:rsidP="003D0A1F">
      <w:r>
        <w:t>Current</w:t>
      </w:r>
    </w:p>
    <w:p w:rsidR="003D0A1F" w:rsidRDefault="003D0A1F" w:rsidP="003D0A1F">
      <w:r>
        <w:t>Article 5: Procedures</w:t>
      </w:r>
    </w:p>
    <w:p w:rsidR="00591F90" w:rsidRDefault="003D0A1F" w:rsidP="003D0A1F">
      <w:r>
        <w:t xml:space="preserve">Section 1. Meetings: The Senate shall have one regular meeting each month during the months of August through June, except December, as scheduled by the Rules Committee. These regular meetings </w:t>
      </w:r>
      <w:proofErr w:type="gramStart"/>
      <w:r>
        <w:t>should be scheduled</w:t>
      </w:r>
      <w:proofErr w:type="gramEnd"/>
      <w:r>
        <w:t xml:space="preserve"> a year in advance and must be scheduled at least 30 days in advance. Special meetings </w:t>
      </w:r>
      <w:proofErr w:type="gramStart"/>
      <w:r>
        <w:t>may be called</w:t>
      </w:r>
      <w:proofErr w:type="gramEnd"/>
      <w:r>
        <w:t xml:space="preserve"> by the chair of the Senate at the request of the Steering Committee or the Rules Committee. </w:t>
      </w:r>
      <w:proofErr w:type="gramStart"/>
      <w:r>
        <w:t>A special meeting shall be called by the chair</w:t>
      </w:r>
      <w:proofErr w:type="gramEnd"/>
      <w:r>
        <w:t xml:space="preserve"> within seven days after receiving a petition signed by at least 40 percent of the members of the Senate. Notice listing the agenda </w:t>
      </w:r>
      <w:proofErr w:type="gramStart"/>
      <w:r>
        <w:t>shall be sent</w:t>
      </w:r>
      <w:proofErr w:type="gramEnd"/>
      <w:r>
        <w:t xml:space="preserve"> by the chair or secretary at least 48 hours before each meeting.</w:t>
      </w:r>
    </w:p>
    <w:p w:rsidR="003D0A1F" w:rsidRDefault="003D0A1F" w:rsidP="003D0A1F"/>
    <w:p w:rsidR="003D0A1F" w:rsidRDefault="003D0A1F" w:rsidP="003D0A1F">
      <w:r>
        <w:t>Proposed</w:t>
      </w:r>
    </w:p>
    <w:p w:rsidR="003D0A1F" w:rsidRDefault="003D0A1F" w:rsidP="003D0A1F">
      <w:r>
        <w:t>Article 5: Procedures</w:t>
      </w:r>
    </w:p>
    <w:p w:rsidR="003D0A1F" w:rsidRDefault="003D0A1F" w:rsidP="003D0A1F">
      <w:pPr>
        <w:rPr>
          <w:ins w:id="0" w:author="Beverly Marshall" w:date="2018-09-19T16:32:00Z"/>
        </w:rPr>
      </w:pPr>
      <w:r>
        <w:t xml:space="preserve">Section 1. Meetings: The Senate shall have one regular meeting each month during the months of </w:t>
      </w:r>
      <w:ins w:id="1" w:author="Beverly Marshall" w:date="2018-09-19T16:32:00Z">
        <w:r>
          <w:t xml:space="preserve">September </w:t>
        </w:r>
      </w:ins>
      <w:del w:id="2" w:author="Beverly Marshall" w:date="2018-09-19T16:32:00Z">
        <w:r w:rsidDel="003D0A1F">
          <w:delText xml:space="preserve">August </w:delText>
        </w:r>
      </w:del>
      <w:r>
        <w:t xml:space="preserve">through </w:t>
      </w:r>
      <w:ins w:id="3" w:author="Beverly Marshall" w:date="2018-09-19T16:32:00Z">
        <w:r>
          <w:t>May</w:t>
        </w:r>
      </w:ins>
      <w:del w:id="4" w:author="Beverly Marshall" w:date="2018-09-19T16:32:00Z">
        <w:r w:rsidDel="003D0A1F">
          <w:delText>June</w:delText>
        </w:r>
      </w:del>
      <w:r>
        <w:t xml:space="preserve">, except December, as scheduled by the Rules Committee. These regular meetings </w:t>
      </w:r>
      <w:proofErr w:type="gramStart"/>
      <w:r>
        <w:t>should be scheduled</w:t>
      </w:r>
      <w:proofErr w:type="gramEnd"/>
      <w:r>
        <w:t xml:space="preserve"> a year in advance and must be scheduled at least 30 days in advance. Special meetings </w:t>
      </w:r>
      <w:proofErr w:type="gramStart"/>
      <w:r>
        <w:t>may be called</w:t>
      </w:r>
      <w:proofErr w:type="gramEnd"/>
      <w:r>
        <w:t xml:space="preserve"> by the chair of the Senate at the request of the Steering Committee or the Rules Committee. </w:t>
      </w:r>
      <w:proofErr w:type="gramStart"/>
      <w:r>
        <w:t>A special meeting shall be called by the chair</w:t>
      </w:r>
      <w:proofErr w:type="gramEnd"/>
      <w:r>
        <w:t xml:space="preserve"> within seven days after receiving a petition signed by at least 40 percent of the members of the Senate. Notice listing the agenda </w:t>
      </w:r>
      <w:proofErr w:type="gramStart"/>
      <w:r>
        <w:t>shall be sent</w:t>
      </w:r>
      <w:proofErr w:type="gramEnd"/>
      <w:r>
        <w:t xml:space="preserve"> by the chair or secretary at least 48 hours before each meeting.</w:t>
      </w:r>
    </w:p>
    <w:p w:rsidR="003D0A1F" w:rsidRDefault="003D0A1F" w:rsidP="003D0A1F">
      <w:pPr>
        <w:rPr>
          <w:ins w:id="5" w:author="Beverly Marshall" w:date="2018-09-19T16:32:00Z"/>
        </w:rPr>
      </w:pPr>
    </w:p>
    <w:p w:rsidR="003D0A1F" w:rsidRDefault="003D0A1F" w:rsidP="003D0A1F">
      <w:pPr>
        <w:rPr>
          <w:ins w:id="6" w:author="Beverly Marshall" w:date="2018-09-19T16:33:00Z"/>
        </w:rPr>
      </w:pPr>
      <w:ins w:id="7" w:author="Beverly Marshall" w:date="2018-09-19T16:33:00Z">
        <w:r>
          <w:t>Justification</w:t>
        </w:r>
      </w:ins>
    </w:p>
    <w:p w:rsidR="003D0A1F" w:rsidRDefault="003D0A1F" w:rsidP="003D0A1F">
      <w:pPr>
        <w:pStyle w:val="ListParagraph"/>
        <w:numPr>
          <w:ilvl w:val="0"/>
          <w:numId w:val="1"/>
        </w:numPr>
        <w:rPr>
          <w:ins w:id="8" w:author="Beverly Marshall" w:date="2018-09-19T16:33:00Z"/>
        </w:rPr>
        <w:pPrChange w:id="9" w:author="Beverly Marshall" w:date="2018-09-19T16:33:00Z">
          <w:pPr/>
        </w:pPrChange>
      </w:pPr>
      <w:ins w:id="10" w:author="Beverly Marshall" w:date="2018-09-19T16:33:00Z">
        <w:r>
          <w:t>Would allow an August meeting to serve as an orientation for new Senators</w:t>
        </w:r>
      </w:ins>
      <w:ins w:id="11" w:author="Beverly Marshall" w:date="2018-09-19T16:34:00Z">
        <w:r>
          <w:t xml:space="preserve"> only</w:t>
        </w:r>
      </w:ins>
    </w:p>
    <w:p w:rsidR="003D0A1F" w:rsidRDefault="003D0A1F" w:rsidP="003D0A1F">
      <w:pPr>
        <w:pStyle w:val="ListParagraph"/>
        <w:numPr>
          <w:ilvl w:val="0"/>
          <w:numId w:val="1"/>
        </w:numPr>
        <w:rPr>
          <w:ins w:id="12" w:author="Beverly Marshall" w:date="2018-09-19T16:33:00Z"/>
        </w:rPr>
        <w:pPrChange w:id="13" w:author="Beverly Marshall" w:date="2018-09-19T16:33:00Z">
          <w:pPr/>
        </w:pPrChange>
      </w:pPr>
      <w:ins w:id="14" w:author="Beverly Marshall" w:date="2018-09-19T16:33:00Z">
        <w:r>
          <w:t>June meeting failed to achieve a quorum in 2018</w:t>
        </w:r>
      </w:ins>
      <w:ins w:id="15" w:author="Beverly Marshall" w:date="2018-09-19T16:34:00Z">
        <w:r>
          <w:t xml:space="preserve"> </w:t>
        </w:r>
      </w:ins>
      <w:ins w:id="16" w:author="Beverly Marshall" w:date="2018-09-19T16:35:00Z">
        <w:r>
          <w:t>–</w:t>
        </w:r>
      </w:ins>
      <w:ins w:id="17" w:author="Beverly Marshall" w:date="2018-09-19T16:34:00Z">
        <w:r>
          <w:t xml:space="preserve"> it </w:t>
        </w:r>
      </w:ins>
      <w:ins w:id="18" w:author="Beverly Marshall" w:date="2018-09-19T16:35:00Z">
        <w:r>
          <w:t>is difficult to have the necessary votes to conduct business at this meeting due to low attendance</w:t>
        </w:r>
      </w:ins>
    </w:p>
    <w:p w:rsidR="003D0A1F" w:rsidRDefault="003D0A1F" w:rsidP="003D0A1F">
      <w:pPr>
        <w:pStyle w:val="ListParagraph"/>
        <w:pPrChange w:id="19" w:author="Beverly Marshall" w:date="2018-09-19T16:34:00Z">
          <w:pPr/>
        </w:pPrChange>
      </w:pPr>
      <w:bookmarkStart w:id="20" w:name="_GoBack"/>
      <w:bookmarkEnd w:id="20"/>
    </w:p>
    <w:sectPr w:rsidR="003D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5789"/>
    <w:multiLevelType w:val="hybridMultilevel"/>
    <w:tmpl w:val="2F5C6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verly Marshall">
    <w15:presenceInfo w15:providerId="AD" w15:userId="S-1-5-21-2286752186-3697686403-1823448917-2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F"/>
    <w:rsid w:val="003D0A1F"/>
    <w:rsid w:val="005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1C56"/>
  <w15:chartTrackingRefBased/>
  <w15:docId w15:val="{BD600764-8A05-455D-A765-FB84F84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Marshall</dc:creator>
  <cp:keywords/>
  <dc:description/>
  <cp:lastModifiedBy>Beverly Marshall</cp:lastModifiedBy>
  <cp:revision>1</cp:revision>
  <dcterms:created xsi:type="dcterms:W3CDTF">2018-09-19T21:31:00Z</dcterms:created>
  <dcterms:modified xsi:type="dcterms:W3CDTF">2018-09-19T21:36:00Z</dcterms:modified>
</cp:coreProperties>
</file>